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FF" w:rsidRPr="007B6C61" w:rsidRDefault="006546FF" w:rsidP="006546FF">
      <w:pPr>
        <w:spacing w:after="0"/>
        <w:jc w:val="center"/>
        <w:rPr>
          <w:ins w:id="0" w:author="Prograd" w:date="2017-03-15T15:45:00Z"/>
          <w:rFonts w:ascii="Times New Roman" w:hAnsi="Times New Roman"/>
          <w:b/>
          <w:sz w:val="28"/>
          <w:szCs w:val="28"/>
        </w:rPr>
      </w:pPr>
      <w:ins w:id="1" w:author="Prograd" w:date="2017-03-15T15:45:00Z">
        <w:r w:rsidRPr="007B6C61">
          <w:rPr>
            <w:rFonts w:ascii="Times New Roman" w:hAnsi="Times New Roman"/>
            <w:b/>
            <w:sz w:val="28"/>
            <w:szCs w:val="28"/>
          </w:rPr>
          <w:t>PROGRAMA DE EDUCAÇÃO TUTORIAL PET</w:t>
        </w:r>
      </w:ins>
    </w:p>
    <w:p w:rsidR="006546FF" w:rsidRPr="007B6C61" w:rsidRDefault="006546FF" w:rsidP="006546FF">
      <w:pPr>
        <w:spacing w:after="0"/>
        <w:jc w:val="center"/>
        <w:rPr>
          <w:ins w:id="2" w:author="Prograd" w:date="2017-03-15T15:45:00Z"/>
          <w:rFonts w:ascii="Times New Roman" w:hAnsi="Times New Roman"/>
          <w:b/>
          <w:sz w:val="30"/>
          <w:szCs w:val="30"/>
        </w:rPr>
      </w:pPr>
      <w:ins w:id="3" w:author="Prograd" w:date="2017-03-15T15:45:00Z">
        <w:r w:rsidRPr="007B6C61">
          <w:rPr>
            <w:rFonts w:ascii="Times New Roman" w:hAnsi="Times New Roman"/>
            <w:b/>
            <w:sz w:val="30"/>
            <w:szCs w:val="30"/>
          </w:rPr>
          <w:t>FICHA DE INSCRIÇÃO / BOLSISTA PET</w:t>
        </w:r>
      </w:ins>
    </w:p>
    <w:p w:rsidR="006546FF" w:rsidRDefault="006546FF" w:rsidP="006546FF">
      <w:pPr>
        <w:spacing w:after="0"/>
        <w:rPr>
          <w:ins w:id="4" w:author="Prograd" w:date="2017-03-15T15:45:00Z"/>
          <w:b/>
          <w:sz w:val="30"/>
          <w:szCs w:val="30"/>
        </w:rPr>
      </w:pPr>
    </w:p>
    <w:p w:rsidR="006546FF" w:rsidRPr="00183D6A" w:rsidRDefault="006546FF" w:rsidP="006546FF">
      <w:pPr>
        <w:rPr>
          <w:ins w:id="5" w:author="Prograd" w:date="2017-03-15T15:45:00Z"/>
          <w:b/>
          <w:sz w:val="30"/>
          <w:szCs w:val="30"/>
        </w:rPr>
      </w:pPr>
      <w:ins w:id="6" w:author="Prograd" w:date="2017-03-15T15:45:00Z">
        <w:r w:rsidRPr="00183D6A">
          <w:rPr>
            <w:b/>
            <w:sz w:val="30"/>
            <w:szCs w:val="30"/>
          </w:rPr>
          <w:t>DADOS PESSOAIS</w:t>
        </w:r>
      </w:ins>
    </w:p>
    <w:p w:rsidR="006546FF" w:rsidRDefault="006546FF" w:rsidP="006546FF">
      <w:pPr>
        <w:spacing w:after="0" w:line="360" w:lineRule="auto"/>
        <w:rPr>
          <w:ins w:id="7" w:author="Prograd" w:date="2017-03-15T15:45:00Z"/>
        </w:rPr>
      </w:pPr>
      <w:ins w:id="8" w:author="Prograd" w:date="2017-03-15T15:45:00Z">
        <w:r>
          <w:t>Nome:____________________________________________________________________________</w:t>
        </w:r>
      </w:ins>
      <w:ins w:id="9" w:author="Prograd" w:date="2017-03-15T15:47:00Z">
        <w:r>
          <w:t>__________________</w:t>
        </w:r>
      </w:ins>
    </w:p>
    <w:p w:rsidR="006546FF" w:rsidRDefault="006546FF" w:rsidP="006546FF">
      <w:pPr>
        <w:spacing w:after="0" w:line="360" w:lineRule="auto"/>
        <w:rPr>
          <w:ins w:id="10" w:author="Prograd" w:date="2017-03-15T15:45:00Z"/>
        </w:rPr>
      </w:pPr>
      <w:ins w:id="11" w:author="Prograd" w:date="2017-03-15T15:45:00Z">
        <w:r>
          <w:t>Filiação:______________________________________________________________________________________________________________________________________________________________</w:t>
        </w:r>
      </w:ins>
    </w:p>
    <w:p w:rsidR="006546FF" w:rsidRDefault="006546FF" w:rsidP="006546FF">
      <w:pPr>
        <w:spacing w:after="0" w:line="360" w:lineRule="auto"/>
        <w:rPr>
          <w:ins w:id="12" w:author="Prograd" w:date="2017-03-15T15:45:00Z"/>
        </w:rPr>
      </w:pPr>
      <w:ins w:id="13" w:author="Prograd" w:date="2017-03-15T15:45:00Z">
        <w:r w:rsidRPr="00183D6A">
          <w:t>Endereço completo (rua, nº, bairro, CEP):</w:t>
        </w:r>
        <w:r>
          <w:t xml:space="preserve"> </w:t>
        </w:r>
        <w:proofErr w:type="gramStart"/>
        <w:r>
          <w:t>____________________________________________________________________________________________________________________________________________________________________</w:t>
        </w:r>
      </w:ins>
      <w:ins w:id="14" w:author="Prograd" w:date="2017-03-15T15:48:00Z">
        <w:r>
          <w:t>______________________________________</w:t>
        </w:r>
      </w:ins>
      <w:proofErr w:type="gramEnd"/>
    </w:p>
    <w:p w:rsidR="006546FF" w:rsidRPr="00183D6A" w:rsidRDefault="006546FF" w:rsidP="006546FF">
      <w:pPr>
        <w:spacing w:after="0" w:line="360" w:lineRule="auto"/>
        <w:rPr>
          <w:ins w:id="15" w:author="Prograd" w:date="2017-03-15T15:45:00Z"/>
        </w:rPr>
      </w:pPr>
      <w:ins w:id="16" w:author="Prograd" w:date="2017-03-15T15:45:00Z">
        <w:r w:rsidRPr="00183D6A">
          <w:t>RG: _________________________________</w:t>
        </w:r>
        <w:r w:rsidRPr="00183D6A">
          <w:tab/>
        </w:r>
        <w:r w:rsidRPr="00183D6A">
          <w:tab/>
          <w:t>CPF: ___________</w:t>
        </w:r>
        <w:r>
          <w:t>_____</w:t>
        </w:r>
        <w:r w:rsidRPr="00183D6A">
          <w:t>_________________</w:t>
        </w:r>
      </w:ins>
    </w:p>
    <w:p w:rsidR="006546FF" w:rsidRPr="00183D6A" w:rsidRDefault="006546FF" w:rsidP="006546FF">
      <w:pPr>
        <w:widowControl w:val="0"/>
        <w:autoSpaceDE w:val="0"/>
        <w:autoSpaceDN w:val="0"/>
        <w:adjustRightInd w:val="0"/>
        <w:spacing w:after="0" w:line="360" w:lineRule="auto"/>
        <w:rPr>
          <w:ins w:id="17" w:author="Prograd" w:date="2017-03-15T15:45:00Z"/>
        </w:rPr>
      </w:pPr>
      <w:ins w:id="18" w:author="Prograd" w:date="2017-03-15T15:45:00Z">
        <w:r w:rsidRPr="00183D6A">
          <w:rPr>
            <w:rFonts w:cs="Arial"/>
          </w:rPr>
          <w:t>Telefone: _________________________ e-mail: ___________</w:t>
        </w:r>
        <w:r>
          <w:rPr>
            <w:rFonts w:cs="Arial"/>
          </w:rPr>
          <w:t>_____</w:t>
        </w:r>
        <w:r w:rsidRPr="00183D6A">
          <w:rPr>
            <w:rFonts w:cs="Arial"/>
          </w:rPr>
          <w:t>____________________</w:t>
        </w:r>
      </w:ins>
    </w:p>
    <w:p w:rsidR="006546FF" w:rsidRDefault="006546FF" w:rsidP="006546FF">
      <w:pPr>
        <w:spacing w:after="0" w:line="360" w:lineRule="auto"/>
        <w:rPr>
          <w:ins w:id="19" w:author="Prograd" w:date="2017-03-15T15:45:00Z"/>
          <w:rFonts w:cs="Arial"/>
        </w:rPr>
      </w:pPr>
      <w:ins w:id="20" w:author="Prograd" w:date="2017-03-15T15:45:00Z">
        <w:r w:rsidRPr="00183D6A">
          <w:rPr>
            <w:rFonts w:cs="Arial"/>
          </w:rPr>
          <w:t>Curso: ________________________________________Período</w:t>
        </w:r>
      </w:ins>
      <w:ins w:id="21" w:author="Prograd" w:date="2017-03-15T15:48:00Z">
        <w:r>
          <w:rPr>
            <w:rFonts w:cs="Arial"/>
          </w:rPr>
          <w:t xml:space="preserve"> atual</w:t>
        </w:r>
      </w:ins>
      <w:ins w:id="22" w:author="Prograd" w:date="2017-03-15T15:45:00Z">
        <w:r w:rsidRPr="00183D6A">
          <w:rPr>
            <w:rFonts w:cs="Arial"/>
          </w:rPr>
          <w:t>:__________________</w:t>
        </w:r>
      </w:ins>
    </w:p>
    <w:p w:rsidR="006546FF" w:rsidRDefault="006546FF" w:rsidP="006546FF">
      <w:pPr>
        <w:spacing w:after="0"/>
        <w:rPr>
          <w:ins w:id="23" w:author="Prograd" w:date="2017-03-15T15:45:00Z"/>
          <w:rFonts w:cs="Arial"/>
        </w:rPr>
      </w:pPr>
      <w:ins w:id="24" w:author="Prograd" w:date="2017-03-15T15:45:00Z">
        <w:r>
          <w:rPr>
            <w:rFonts w:cs="Arial"/>
          </w:rPr>
          <w:t xml:space="preserve">Opção de Inscrição:                       </w:t>
        </w:r>
        <w:proofErr w:type="gramStart"/>
        <w:r>
          <w:rPr>
            <w:rFonts w:cs="Arial"/>
          </w:rPr>
          <w:t xml:space="preserve">(    </w:t>
        </w:r>
        <w:proofErr w:type="gramEnd"/>
        <w:r>
          <w:rPr>
            <w:rFonts w:cs="Arial"/>
          </w:rPr>
          <w:t>) Bolsista    (    ) Voluntário (a)</w:t>
        </w:r>
      </w:ins>
    </w:p>
    <w:p w:rsidR="006546FF" w:rsidRDefault="006546FF" w:rsidP="006546FF">
      <w:pPr>
        <w:spacing w:after="0"/>
        <w:rPr>
          <w:ins w:id="25" w:author="Prograd" w:date="2017-03-15T15:45:00Z"/>
          <w:rFonts w:ascii="Times New Roman" w:hAnsi="Times New Roman"/>
        </w:rPr>
      </w:pPr>
      <w:proofErr w:type="gramStart"/>
      <w:ins w:id="26" w:author="Prograd" w:date="2017-03-15T15:45:00Z">
        <w:r>
          <w:rPr>
            <w:rFonts w:cs="Arial"/>
          </w:rPr>
          <w:t xml:space="preserve">(    </w:t>
        </w:r>
        <w:proofErr w:type="gramEnd"/>
        <w:r>
          <w:rPr>
            <w:rFonts w:cs="Arial"/>
          </w:rPr>
          <w:t xml:space="preserve">) </w:t>
        </w:r>
        <w:r>
          <w:rPr>
            <w:rFonts w:ascii="Times New Roman" w:hAnsi="Times New Roman"/>
          </w:rPr>
          <w:t xml:space="preserve">Grupo PET – Gestão Social  </w:t>
        </w:r>
        <w:r>
          <w:rPr>
            <w:rFonts w:cs="Arial"/>
          </w:rPr>
          <w:t xml:space="preserve">(    ) </w:t>
        </w:r>
        <w:r>
          <w:rPr>
            <w:rFonts w:ascii="Times New Roman" w:hAnsi="Times New Roman"/>
          </w:rPr>
          <w:t xml:space="preserve">Grupo PET – Engenharia de Pesca  </w:t>
        </w:r>
        <w:r>
          <w:rPr>
            <w:rFonts w:cs="Arial"/>
          </w:rPr>
          <w:t xml:space="preserve">(    ) </w:t>
        </w:r>
        <w:r>
          <w:rPr>
            <w:rFonts w:ascii="Times New Roman" w:hAnsi="Times New Roman"/>
          </w:rPr>
          <w:t xml:space="preserve">Grupo PET – </w:t>
        </w:r>
        <w:proofErr w:type="spellStart"/>
        <w:r>
          <w:rPr>
            <w:rFonts w:ascii="Times New Roman" w:hAnsi="Times New Roman"/>
          </w:rPr>
          <w:t>Mecânica&amp;Energia</w:t>
        </w:r>
        <w:proofErr w:type="spellEnd"/>
        <w:r>
          <w:rPr>
            <w:rFonts w:ascii="Times New Roman" w:hAnsi="Times New Roman"/>
          </w:rPr>
          <w:t xml:space="preserve"> </w:t>
        </w:r>
      </w:ins>
    </w:p>
    <w:p w:rsidR="006546FF" w:rsidRDefault="006546FF" w:rsidP="006546FF">
      <w:pPr>
        <w:spacing w:after="0"/>
        <w:rPr>
          <w:ins w:id="27" w:author="Prograd" w:date="2017-03-15T15:45:00Z"/>
          <w:rFonts w:ascii="Times New Roman" w:hAnsi="Times New Roman"/>
        </w:rPr>
      </w:pPr>
    </w:p>
    <w:p w:rsidR="006546FF" w:rsidRDefault="006546FF" w:rsidP="006546FF">
      <w:pPr>
        <w:spacing w:after="0"/>
        <w:rPr>
          <w:ins w:id="28" w:author="Prograd" w:date="2017-03-15T15:45:00Z"/>
          <w:rFonts w:ascii="Times New Roman" w:hAnsi="Times New Roman"/>
        </w:rPr>
      </w:pPr>
    </w:p>
    <w:p w:rsidR="006546FF" w:rsidRPr="00183D6A" w:rsidRDefault="006546FF" w:rsidP="006546FF">
      <w:pPr>
        <w:spacing w:after="0"/>
        <w:rPr>
          <w:ins w:id="29" w:author="Prograd" w:date="2017-03-15T15:45:00Z"/>
          <w:rFonts w:cs="Arial"/>
        </w:rPr>
      </w:pPr>
    </w:p>
    <w:p w:rsidR="006546FF" w:rsidRPr="003422AE" w:rsidRDefault="006546FF" w:rsidP="006546FF">
      <w:pPr>
        <w:rPr>
          <w:ins w:id="30" w:author="Prograd" w:date="2017-03-15T15:45:00Z"/>
          <w:b/>
          <w:sz w:val="30"/>
          <w:szCs w:val="30"/>
        </w:rPr>
      </w:pPr>
      <w:ins w:id="31" w:author="Prograd" w:date="2017-03-15T15:45:00Z">
        <w:r>
          <w:rPr>
            <w:b/>
            <w:sz w:val="30"/>
            <w:szCs w:val="30"/>
          </w:rPr>
          <w:t>Anexar os seguintes documentos:</w:t>
        </w:r>
      </w:ins>
    </w:p>
    <w:p w:rsidR="006546FF" w:rsidRPr="008D5D99" w:rsidRDefault="006546FF" w:rsidP="006546FF">
      <w:pPr>
        <w:numPr>
          <w:ilvl w:val="0"/>
          <w:numId w:val="1"/>
        </w:numPr>
        <w:contextualSpacing/>
        <w:jc w:val="both"/>
        <w:rPr>
          <w:ins w:id="32" w:author="Prograd" w:date="2017-03-15T15:45:00Z"/>
          <w:rFonts w:ascii="Times New Roman" w:hAnsi="Times New Roman"/>
        </w:rPr>
      </w:pPr>
      <w:ins w:id="33" w:author="Prograd" w:date="2017-03-15T15:45:00Z">
        <w:r w:rsidRPr="008D5D99">
          <w:rPr>
            <w:rFonts w:ascii="Times New Roman" w:hAnsi="Times New Roman"/>
          </w:rPr>
          <w:t>Ficha de inscrição (disponível no anexo deste edital);</w:t>
        </w:r>
      </w:ins>
    </w:p>
    <w:p w:rsidR="006546FF" w:rsidRPr="008D5D99" w:rsidRDefault="006546FF" w:rsidP="006546FF">
      <w:pPr>
        <w:numPr>
          <w:ilvl w:val="0"/>
          <w:numId w:val="1"/>
        </w:numPr>
        <w:contextualSpacing/>
        <w:jc w:val="both"/>
        <w:rPr>
          <w:ins w:id="34" w:author="Prograd" w:date="2017-03-15T15:45:00Z"/>
          <w:rFonts w:ascii="Times New Roman" w:hAnsi="Times New Roman"/>
        </w:rPr>
      </w:pPr>
      <w:ins w:id="35" w:author="Prograd" w:date="2017-03-15T15:45:00Z">
        <w:r w:rsidRPr="008D5D99">
          <w:rPr>
            <w:rFonts w:ascii="Times New Roman" w:hAnsi="Times New Roman"/>
          </w:rPr>
          <w:t>Cópia do RG e CPF;</w:t>
        </w:r>
      </w:ins>
    </w:p>
    <w:p w:rsidR="006546FF" w:rsidRPr="008D5D99" w:rsidRDefault="006546FF" w:rsidP="006546FF">
      <w:pPr>
        <w:numPr>
          <w:ilvl w:val="0"/>
          <w:numId w:val="1"/>
        </w:numPr>
        <w:contextualSpacing/>
        <w:jc w:val="both"/>
        <w:rPr>
          <w:ins w:id="36" w:author="Prograd" w:date="2017-03-15T15:45:00Z"/>
          <w:rFonts w:ascii="Times New Roman" w:hAnsi="Times New Roman"/>
        </w:rPr>
      </w:pPr>
      <w:ins w:id="37" w:author="Prograd" w:date="2017-03-15T15:45:00Z">
        <w:r w:rsidRPr="008D5D99">
          <w:rPr>
            <w:rFonts w:ascii="Times New Roman" w:hAnsi="Times New Roman"/>
          </w:rPr>
          <w:t xml:space="preserve">Cópia impressa do Currículo </w:t>
        </w:r>
        <w:r w:rsidRPr="008D5D99">
          <w:rPr>
            <w:rFonts w:ascii="Times New Roman" w:hAnsi="Times New Roman"/>
            <w:i/>
          </w:rPr>
          <w:t>Lattes</w:t>
        </w:r>
        <w:r w:rsidRPr="008D5D99">
          <w:rPr>
            <w:rFonts w:ascii="Times New Roman" w:hAnsi="Times New Roman"/>
          </w:rPr>
          <w:t>;</w:t>
        </w:r>
      </w:ins>
    </w:p>
    <w:p w:rsidR="006546FF" w:rsidRPr="008D5D99" w:rsidRDefault="006546FF" w:rsidP="006546FF">
      <w:pPr>
        <w:numPr>
          <w:ilvl w:val="0"/>
          <w:numId w:val="1"/>
        </w:numPr>
        <w:contextualSpacing/>
        <w:jc w:val="both"/>
        <w:rPr>
          <w:ins w:id="38" w:author="Prograd" w:date="2017-03-15T15:45:00Z"/>
          <w:rFonts w:ascii="Times New Roman" w:hAnsi="Times New Roman"/>
        </w:rPr>
      </w:pPr>
      <w:ins w:id="39" w:author="Prograd" w:date="2017-03-15T15:45:00Z">
        <w:r w:rsidRPr="008D5D99">
          <w:rPr>
            <w:rFonts w:ascii="Times New Roman" w:hAnsi="Times New Roman"/>
          </w:rPr>
          <w:t>Cópia do Histórico Escolar – graduação;</w:t>
        </w:r>
      </w:ins>
    </w:p>
    <w:p w:rsidR="006546FF" w:rsidRPr="008D5D99" w:rsidRDefault="006546FF" w:rsidP="006546FF">
      <w:pPr>
        <w:numPr>
          <w:ilvl w:val="0"/>
          <w:numId w:val="1"/>
        </w:numPr>
        <w:contextualSpacing/>
        <w:jc w:val="both"/>
        <w:rPr>
          <w:ins w:id="40" w:author="Prograd" w:date="2017-03-15T15:45:00Z"/>
          <w:rFonts w:ascii="Times New Roman" w:hAnsi="Times New Roman"/>
        </w:rPr>
      </w:pPr>
      <w:ins w:id="41" w:author="Prograd" w:date="2017-03-15T15:45:00Z">
        <w:r w:rsidRPr="008D5D99">
          <w:rPr>
            <w:rFonts w:ascii="Times New Roman" w:hAnsi="Times New Roman"/>
          </w:rPr>
          <w:t>Comprovante de endereço (água, luz ou telefone) da residência dos pais ou responsáveis legal, caso resida com estes;</w:t>
        </w:r>
      </w:ins>
    </w:p>
    <w:p w:rsidR="006546FF" w:rsidRPr="008D5D99" w:rsidRDefault="006546FF" w:rsidP="006546FF">
      <w:pPr>
        <w:numPr>
          <w:ilvl w:val="0"/>
          <w:numId w:val="1"/>
        </w:numPr>
        <w:contextualSpacing/>
        <w:jc w:val="both"/>
        <w:rPr>
          <w:ins w:id="42" w:author="Prograd" w:date="2017-03-15T15:45:00Z"/>
          <w:rFonts w:ascii="Times New Roman" w:hAnsi="Times New Roman"/>
        </w:rPr>
      </w:pPr>
      <w:ins w:id="43" w:author="Prograd" w:date="2017-03-15T15:45:00Z">
        <w:r w:rsidRPr="008D5D99">
          <w:rPr>
            <w:rFonts w:ascii="Times New Roman" w:hAnsi="Times New Roman"/>
          </w:rPr>
          <w:t>Declaração de disponibilidade para dedicar vinte horas semanais às atividades do programa;</w:t>
        </w:r>
      </w:ins>
    </w:p>
    <w:p w:rsidR="006546FF" w:rsidRPr="003422AE" w:rsidRDefault="006546FF" w:rsidP="006546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ins w:id="44" w:author="Prograd" w:date="2017-03-15T15:45:00Z"/>
          <w:rFonts w:ascii="Times New Roman" w:hAnsi="Times New Roman"/>
        </w:rPr>
      </w:pPr>
      <w:proofErr w:type="gramStart"/>
      <w:ins w:id="45" w:author="Prograd" w:date="2017-03-15T15:45:00Z">
        <w:r w:rsidRPr="003422AE">
          <w:rPr>
            <w:rFonts w:ascii="Times New Roman" w:hAnsi="Times New Roman"/>
            <w:szCs w:val="23"/>
          </w:rPr>
          <w:t>comprovar</w:t>
        </w:r>
        <w:proofErr w:type="gramEnd"/>
        <w:r w:rsidRPr="003422AE">
          <w:rPr>
            <w:rFonts w:ascii="Times New Roman" w:hAnsi="Times New Roman"/>
            <w:szCs w:val="23"/>
          </w:rPr>
          <w:t xml:space="preserve">: renda familiar de até </w:t>
        </w:r>
        <w:r>
          <w:rPr>
            <w:rFonts w:ascii="Times New Roman" w:hAnsi="Times New Roman"/>
            <w:szCs w:val="23"/>
          </w:rPr>
          <w:t>quatro salários mínimos.</w:t>
        </w:r>
      </w:ins>
    </w:p>
    <w:p w:rsidR="006546FF" w:rsidRDefault="006546FF" w:rsidP="006546FF">
      <w:pPr>
        <w:pStyle w:val="PargrafodaLista"/>
        <w:jc w:val="both"/>
        <w:rPr>
          <w:ins w:id="46" w:author="Prograd" w:date="2017-03-15T15:45:00Z"/>
          <w:rFonts w:ascii="Times New Roman" w:hAnsi="Times New Roman"/>
        </w:rPr>
      </w:pPr>
    </w:p>
    <w:p w:rsidR="006546FF" w:rsidRDefault="006546FF" w:rsidP="006546FF">
      <w:pPr>
        <w:widowControl w:val="0"/>
        <w:autoSpaceDE w:val="0"/>
        <w:autoSpaceDN w:val="0"/>
        <w:adjustRightInd w:val="0"/>
        <w:spacing w:after="0"/>
        <w:rPr>
          <w:ins w:id="47" w:author="Prograd" w:date="2017-03-15T15:45:00Z"/>
          <w:rFonts w:ascii="Times New Roman" w:hAnsi="Times New Roman"/>
        </w:rPr>
      </w:pPr>
      <w:ins w:id="48" w:author="Prograd" w:date="2017-03-15T15:45:00Z">
        <w:r>
          <w:rPr>
            <w:rFonts w:ascii="Times New Roman" w:hAnsi="Times New Roman"/>
          </w:rPr>
          <w:t>-----------------------------------------------------------------------------------------------------------------</w:t>
        </w:r>
        <w:proofErr w:type="gramStart"/>
        <w:r>
          <w:rPr>
            <w:rFonts w:ascii="Times New Roman" w:hAnsi="Times New Roman"/>
          </w:rPr>
          <w:t xml:space="preserve">   </w:t>
        </w:r>
      </w:ins>
    </w:p>
    <w:p w:rsidR="006546FF" w:rsidRDefault="006546FF" w:rsidP="006546FF">
      <w:pPr>
        <w:rPr>
          <w:ins w:id="49" w:author="Prograd" w:date="2017-03-15T15:45:00Z"/>
          <w:rFonts w:ascii="Times New Roman" w:hAnsi="Times New Roman"/>
        </w:rPr>
      </w:pPr>
      <w:proofErr w:type="gramEnd"/>
      <w:ins w:id="50" w:author="Prograd" w:date="2017-03-15T15:45:00Z">
        <w:r>
          <w:rPr>
            <w:rFonts w:ascii="Times New Roman" w:hAnsi="Times New Roman"/>
          </w:rPr>
          <w:t>COMPROVANTE DE INSCRIÇÃO</w:t>
        </w:r>
      </w:ins>
    </w:p>
    <w:p w:rsidR="006546FF" w:rsidRDefault="006546FF" w:rsidP="006546FF">
      <w:pPr>
        <w:spacing w:after="0" w:line="360" w:lineRule="auto"/>
        <w:rPr>
          <w:ins w:id="51" w:author="Prograd" w:date="2017-03-15T15:45:00Z"/>
          <w:rFonts w:ascii="Times New Roman" w:hAnsi="Times New Roman"/>
        </w:rPr>
      </w:pPr>
      <w:ins w:id="52" w:author="Prograd" w:date="2017-03-15T15:45:00Z">
        <w:r>
          <w:rPr>
            <w:rFonts w:ascii="Times New Roman" w:hAnsi="Times New Roman"/>
          </w:rPr>
          <w:t>Candidato (a):______________________________________________________________</w:t>
        </w:r>
      </w:ins>
    </w:p>
    <w:p w:rsidR="006546FF" w:rsidRDefault="006546FF" w:rsidP="006546FF">
      <w:pPr>
        <w:spacing w:after="0" w:line="360" w:lineRule="auto"/>
        <w:rPr>
          <w:ins w:id="53" w:author="Prograd" w:date="2017-03-15T15:45:00Z"/>
          <w:rFonts w:ascii="Times New Roman" w:hAnsi="Times New Roman"/>
        </w:rPr>
      </w:pPr>
      <w:ins w:id="54" w:author="Prograd" w:date="2017-03-15T15:45:00Z">
        <w:r>
          <w:rPr>
            <w:rFonts w:ascii="Times New Roman" w:hAnsi="Times New Roman"/>
          </w:rPr>
          <w:t>CPF:__________________________ DATA: _____________________________________</w:t>
        </w:r>
      </w:ins>
    </w:p>
    <w:p w:rsidR="006546FF" w:rsidRDefault="006546FF" w:rsidP="006546FF">
      <w:pPr>
        <w:spacing w:after="0"/>
        <w:rPr>
          <w:ins w:id="55" w:author="Prograd" w:date="2017-03-15T15:45:00Z"/>
          <w:rFonts w:ascii="Times New Roman" w:hAnsi="Times New Roman"/>
        </w:rPr>
      </w:pPr>
    </w:p>
    <w:p w:rsidR="006546FF" w:rsidRDefault="006546FF" w:rsidP="006546FF">
      <w:pPr>
        <w:spacing w:after="0"/>
        <w:jc w:val="center"/>
        <w:rPr>
          <w:ins w:id="56" w:author="Prograd" w:date="2017-03-15T15:45:00Z"/>
          <w:rFonts w:ascii="Times New Roman" w:hAnsi="Times New Roman"/>
        </w:rPr>
      </w:pPr>
    </w:p>
    <w:p w:rsidR="006546FF" w:rsidRDefault="006546FF" w:rsidP="006546FF">
      <w:pPr>
        <w:spacing w:after="0"/>
        <w:jc w:val="center"/>
        <w:rPr>
          <w:ins w:id="57" w:author="Prograd" w:date="2017-03-15T15:45:00Z"/>
          <w:rFonts w:ascii="Times New Roman" w:hAnsi="Times New Roman"/>
        </w:rPr>
      </w:pPr>
    </w:p>
    <w:p w:rsidR="006546FF" w:rsidRDefault="006546FF" w:rsidP="006546FF">
      <w:pPr>
        <w:spacing w:after="0"/>
        <w:jc w:val="center"/>
        <w:rPr>
          <w:ins w:id="58" w:author="Prograd" w:date="2017-03-15T15:45:00Z"/>
          <w:rFonts w:ascii="Times New Roman" w:hAnsi="Times New Roman"/>
        </w:rPr>
      </w:pPr>
      <w:ins w:id="59" w:author="Prograd" w:date="2017-03-15T15:49:00Z">
        <w:r>
          <w:rPr>
            <w:rFonts w:ascii="Times New Roman" w:hAnsi="Times New Roman"/>
          </w:rPr>
          <w:t>_________________________________________</w:t>
        </w:r>
      </w:ins>
    </w:p>
    <w:p w:rsidR="00F74852" w:rsidRDefault="006546FF" w:rsidP="006546FF">
      <w:pPr>
        <w:spacing w:after="0"/>
        <w:jc w:val="center"/>
      </w:pPr>
      <w:ins w:id="60" w:author="Prograd" w:date="2017-03-15T15:45:00Z">
        <w:r>
          <w:rPr>
            <w:rFonts w:ascii="Times New Roman" w:hAnsi="Times New Roman"/>
          </w:rPr>
          <w:t xml:space="preserve">Assinatura e carimbo </w:t>
        </w:r>
      </w:ins>
      <w:ins w:id="61" w:author="Prograd" w:date="2017-03-15T15:47:00Z">
        <w:r>
          <w:rPr>
            <w:rFonts w:ascii="Times New Roman" w:hAnsi="Times New Roman"/>
          </w:rPr>
          <w:t>do recebedor</w:t>
        </w:r>
      </w:ins>
      <w:bookmarkStart w:id="62" w:name="_GoBack"/>
      <w:bookmarkEnd w:id="62"/>
    </w:p>
    <w:sectPr w:rsidR="00F74852" w:rsidSect="006546FF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4AA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FF"/>
    <w:rsid w:val="000E6C31"/>
    <w:rsid w:val="006546FF"/>
    <w:rsid w:val="00F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F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654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F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65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Prograd</cp:lastModifiedBy>
  <cp:revision>1</cp:revision>
  <dcterms:created xsi:type="dcterms:W3CDTF">2017-03-15T18:56:00Z</dcterms:created>
  <dcterms:modified xsi:type="dcterms:W3CDTF">2017-03-15T18:56:00Z</dcterms:modified>
</cp:coreProperties>
</file>