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/>
        <w:ind w:left="3540"/>
        <w:rPr>
          <w:ins w:id="0" w:author="Prograd" w:date="2017-03-15T15:45:00Z"/>
          <w:rFonts w:ascii="Times New Roman" w:hAnsi="Times New Roman"/>
        </w:rPr>
      </w:pPr>
      <w:ins w:id="1" w:author="Prograd" w:date="2017-03-15T15:45:00Z">
        <w:r w:rsidRPr="00183D6A">
          <w:rPr>
            <w:rFonts w:ascii="Arial" w:hAnsi="Arial" w:cs="Arial"/>
            <w:b/>
            <w:bCs/>
            <w:sz w:val="28"/>
            <w:szCs w:val="28"/>
          </w:rPr>
          <w:t>DECLARAÇÃO</w:t>
        </w:r>
      </w:ins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2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3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4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5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ins w:id="6" w:author="Prograd" w:date="2017-03-15T15:45:00Z"/>
          <w:rFonts w:ascii="Times New Roman" w:hAnsi="Times New Roman"/>
        </w:rPr>
      </w:pPr>
    </w:p>
    <w:p w:rsidR="00DA7E79" w:rsidRDefault="00DA7E79" w:rsidP="00DA7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ns w:id="7" w:author="Prograd" w:date="2017-03-15T15:45:00Z"/>
          <w:rFonts w:ascii="Arial" w:hAnsi="Arial" w:cs="Arial"/>
        </w:rPr>
      </w:pPr>
      <w:ins w:id="8" w:author="Prograd" w:date="2017-03-15T15:45:00Z">
        <w:r w:rsidRPr="00183D6A">
          <w:rPr>
            <w:rFonts w:ascii="Arial" w:hAnsi="Arial" w:cs="Arial"/>
          </w:rPr>
          <w:t>Eu, _________________________________</w:t>
        </w:r>
        <w:r>
          <w:rPr>
            <w:rFonts w:ascii="Arial" w:hAnsi="Arial" w:cs="Arial"/>
          </w:rPr>
          <w:t>_</w:t>
        </w:r>
        <w:r w:rsidRPr="00183D6A">
          <w:rPr>
            <w:rFonts w:ascii="Arial" w:hAnsi="Arial" w:cs="Arial"/>
          </w:rPr>
          <w:t>___</w:t>
        </w:r>
        <w:r>
          <w:rPr>
            <w:rFonts w:ascii="Arial" w:hAnsi="Arial" w:cs="Arial"/>
          </w:rPr>
          <w:t>_</w:t>
        </w:r>
        <w:r w:rsidRPr="00183D6A">
          <w:rPr>
            <w:rFonts w:ascii="Arial" w:hAnsi="Arial" w:cs="Arial"/>
          </w:rPr>
          <w:t>______________, regularmente</w:t>
        </w:r>
        <w:r>
          <w:rPr>
            <w:rFonts w:ascii="Arial" w:hAnsi="Arial" w:cs="Arial"/>
          </w:rPr>
          <w:t xml:space="preserve"> m</w:t>
        </w:r>
        <w:r w:rsidRPr="00183D6A">
          <w:rPr>
            <w:rFonts w:ascii="Arial" w:hAnsi="Arial" w:cs="Arial"/>
          </w:rPr>
          <w:t>atriculado</w:t>
        </w:r>
        <w:r>
          <w:rPr>
            <w:rFonts w:ascii="Arial" w:hAnsi="Arial" w:cs="Arial"/>
          </w:rPr>
          <w:t xml:space="preserve"> (a) </w:t>
        </w:r>
        <w:r w:rsidRPr="00183D6A">
          <w:rPr>
            <w:rFonts w:ascii="Arial" w:hAnsi="Arial" w:cs="Arial"/>
          </w:rPr>
          <w:t>no</w:t>
        </w:r>
        <w:r>
          <w:rPr>
            <w:rFonts w:ascii="Arial" w:hAnsi="Arial" w:cs="Arial"/>
          </w:rPr>
          <w:t xml:space="preserve"> curso ______________</w:t>
        </w:r>
        <w:r w:rsidRPr="00183D6A">
          <w:rPr>
            <w:rFonts w:ascii="Arial" w:hAnsi="Arial" w:cs="Arial"/>
          </w:rPr>
          <w:t>_______________</w:t>
        </w:r>
        <w:r>
          <w:rPr>
            <w:rFonts w:ascii="Arial" w:hAnsi="Arial" w:cs="Arial"/>
          </w:rPr>
          <w:t>__</w:t>
        </w:r>
        <w:r w:rsidRPr="00183D6A">
          <w:rPr>
            <w:rFonts w:ascii="Arial" w:hAnsi="Arial" w:cs="Arial"/>
          </w:rPr>
          <w:t xml:space="preserve">__________________________, </w:t>
        </w:r>
      </w:ins>
    </w:p>
    <w:p w:rsidR="00DA7E79" w:rsidRPr="00183D6A" w:rsidRDefault="00DA7E79" w:rsidP="00D628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ns w:id="9" w:author="Prograd" w:date="2017-03-15T15:45:00Z"/>
          <w:rFonts w:ascii="Times New Roman" w:hAnsi="Times New Roman"/>
        </w:rPr>
      </w:pPr>
      <w:proofErr w:type="gramStart"/>
      <w:ins w:id="10" w:author="Prograd" w:date="2017-03-15T15:45:00Z">
        <w:r w:rsidRPr="00183D6A">
          <w:rPr>
            <w:rFonts w:ascii="Arial" w:hAnsi="Arial" w:cs="Arial"/>
          </w:rPr>
          <w:t>sob</w:t>
        </w:r>
        <w:proofErr w:type="gramEnd"/>
        <w:r w:rsidRPr="00183D6A">
          <w:rPr>
            <w:rFonts w:ascii="Arial" w:hAnsi="Arial" w:cs="Arial"/>
          </w:rPr>
          <w:t xml:space="preserve">  n</w:t>
        </w:r>
        <w:r w:rsidRPr="00183D6A">
          <w:rPr>
            <w:rFonts w:ascii="Arial" w:hAnsi="Arial" w:cs="Arial"/>
            <w:vertAlign w:val="superscript"/>
          </w:rPr>
          <w:t>o</w:t>
        </w:r>
        <w:r w:rsidRPr="00183D6A">
          <w:rPr>
            <w:rFonts w:ascii="Arial" w:hAnsi="Arial" w:cs="Arial"/>
          </w:rPr>
          <w:t>____________________, Campus ____</w:t>
        </w:r>
        <w:r>
          <w:rPr>
            <w:rFonts w:ascii="Arial" w:hAnsi="Arial" w:cs="Arial"/>
          </w:rPr>
          <w:t xml:space="preserve">____________,   declaro   que  </w:t>
        </w:r>
        <w:r w:rsidRPr="00183D6A">
          <w:rPr>
            <w:rFonts w:ascii="Arial" w:hAnsi="Arial" w:cs="Arial"/>
          </w:rPr>
          <w:t>tenho</w:t>
        </w:r>
      </w:ins>
      <w:r w:rsidR="00D62851">
        <w:rPr>
          <w:rFonts w:ascii="Arial" w:hAnsi="Arial" w:cs="Arial"/>
        </w:rPr>
        <w:t xml:space="preserve"> </w:t>
      </w:r>
      <w:bookmarkStart w:id="11" w:name="_GoBack"/>
      <w:bookmarkEnd w:id="11"/>
      <w:ins w:id="12" w:author="Prograd" w:date="2017-03-15T15:45:00Z">
        <w:r w:rsidRPr="00183D6A">
          <w:rPr>
            <w:rFonts w:ascii="Arial" w:hAnsi="Arial" w:cs="Arial"/>
          </w:rPr>
          <w:t xml:space="preserve">disponibilidade de </w:t>
        </w:r>
        <w:r>
          <w:rPr>
            <w:rFonts w:ascii="Arial" w:hAnsi="Arial" w:cs="Arial"/>
          </w:rPr>
          <w:t>vinte</w:t>
        </w:r>
        <w:r w:rsidRPr="00183D6A">
          <w:rPr>
            <w:rFonts w:ascii="Arial" w:hAnsi="Arial" w:cs="Arial"/>
          </w:rPr>
          <w:t xml:space="preserve"> horas semanais</w:t>
        </w:r>
        <w:r>
          <w:rPr>
            <w:rFonts w:ascii="Arial" w:hAnsi="Arial" w:cs="Arial"/>
          </w:rPr>
          <w:t xml:space="preserve"> para dedicar ao Programa ______________ ________________________</w:t>
        </w:r>
        <w:r w:rsidRPr="00183D6A">
          <w:rPr>
            <w:rFonts w:ascii="Arial" w:hAnsi="Arial" w:cs="Arial"/>
          </w:rPr>
          <w:t xml:space="preserve"> e que não possuo nenhuma bolsa e qualquer outro</w:t>
        </w:r>
        <w:r>
          <w:rPr>
            <w:rFonts w:ascii="Arial" w:hAnsi="Arial" w:cs="Arial"/>
          </w:rPr>
          <w:t xml:space="preserve"> </w:t>
        </w:r>
        <w:r w:rsidRPr="00183D6A">
          <w:rPr>
            <w:rFonts w:ascii="Arial" w:hAnsi="Arial" w:cs="Arial"/>
          </w:rPr>
          <w:t>projeto ou programa desta ou de outra Instituição de Ensino Superior.</w:t>
        </w:r>
      </w:ins>
    </w:p>
    <w:p w:rsidR="00DA7E79" w:rsidRDefault="00DA7E79" w:rsidP="00DA7E79">
      <w:pPr>
        <w:widowControl w:val="0"/>
        <w:autoSpaceDE w:val="0"/>
        <w:autoSpaceDN w:val="0"/>
        <w:adjustRightInd w:val="0"/>
        <w:spacing w:after="0"/>
        <w:rPr>
          <w:ins w:id="13" w:author="Prograd" w:date="2017-03-15T15:45:00Z"/>
          <w:rFonts w:ascii="Arial" w:hAnsi="Arial" w:cs="Arial"/>
        </w:rPr>
      </w:pPr>
    </w:p>
    <w:p w:rsidR="00DA7E79" w:rsidRDefault="00DA7E79" w:rsidP="00DA7E79">
      <w:pPr>
        <w:widowControl w:val="0"/>
        <w:autoSpaceDE w:val="0"/>
        <w:autoSpaceDN w:val="0"/>
        <w:adjustRightInd w:val="0"/>
        <w:spacing w:after="0"/>
        <w:rPr>
          <w:ins w:id="14" w:author="Prograd" w:date="2017-03-15T15:45:00Z"/>
          <w:rFonts w:ascii="Arial" w:hAnsi="Arial" w:cs="Arial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/>
        <w:jc w:val="right"/>
        <w:rPr>
          <w:ins w:id="15" w:author="Prograd" w:date="2017-03-15T15:45:00Z"/>
          <w:rFonts w:ascii="Times New Roman" w:hAnsi="Times New Roman"/>
        </w:rPr>
      </w:pPr>
      <w:ins w:id="16" w:author="Prograd" w:date="2017-03-15T15:45:00Z">
        <w:r w:rsidRPr="00183D6A">
          <w:rPr>
            <w:rFonts w:ascii="Arial" w:hAnsi="Arial" w:cs="Arial"/>
          </w:rPr>
          <w:t>________________</w:t>
        </w:r>
        <w:r>
          <w:rPr>
            <w:rFonts w:ascii="Arial" w:hAnsi="Arial" w:cs="Arial"/>
          </w:rPr>
          <w:t xml:space="preserve">, ___ de _______________ </w:t>
        </w:r>
        <w:proofErr w:type="spellStart"/>
        <w:r>
          <w:rPr>
            <w:rFonts w:ascii="Arial" w:hAnsi="Arial" w:cs="Arial"/>
          </w:rPr>
          <w:t>de</w:t>
        </w:r>
        <w:proofErr w:type="spellEnd"/>
        <w:r>
          <w:rPr>
            <w:rFonts w:ascii="Arial" w:hAnsi="Arial" w:cs="Arial"/>
          </w:rPr>
          <w:t xml:space="preserve"> 2017</w:t>
        </w:r>
      </w:ins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17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18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19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20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21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22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200" w:lineRule="exact"/>
        <w:rPr>
          <w:ins w:id="23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338" w:lineRule="exact"/>
        <w:rPr>
          <w:ins w:id="24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/>
        <w:ind w:left="2200"/>
        <w:rPr>
          <w:ins w:id="25" w:author="Prograd" w:date="2017-03-15T15:45:00Z"/>
          <w:rFonts w:ascii="Times New Roman" w:hAnsi="Times New Roman"/>
        </w:rPr>
      </w:pPr>
      <w:ins w:id="26" w:author="Prograd" w:date="2017-03-15T15:45:00Z">
        <w:r w:rsidRPr="00183D6A">
          <w:rPr>
            <w:rFonts w:ascii="Arial" w:hAnsi="Arial" w:cs="Arial"/>
          </w:rPr>
          <w:t>___________________________________</w:t>
        </w:r>
      </w:ins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 w:line="396" w:lineRule="exact"/>
        <w:rPr>
          <w:ins w:id="27" w:author="Prograd" w:date="2017-03-15T15:45:00Z"/>
          <w:rFonts w:ascii="Times New Roman" w:hAnsi="Times New Roman"/>
        </w:rPr>
      </w:pPr>
    </w:p>
    <w:p w:rsidR="00DA7E79" w:rsidRPr="00183D6A" w:rsidRDefault="00DA7E79" w:rsidP="00DA7E79">
      <w:pPr>
        <w:widowControl w:val="0"/>
        <w:autoSpaceDE w:val="0"/>
        <w:autoSpaceDN w:val="0"/>
        <w:adjustRightInd w:val="0"/>
        <w:spacing w:after="0"/>
        <w:ind w:left="3180"/>
        <w:rPr>
          <w:ins w:id="28" w:author="Prograd" w:date="2017-03-15T15:45:00Z"/>
          <w:rFonts w:ascii="Times New Roman" w:hAnsi="Times New Roman"/>
        </w:rPr>
      </w:pPr>
      <w:ins w:id="29" w:author="Prograd" w:date="2017-03-15T15:45:00Z">
        <w:r w:rsidRPr="00183D6A">
          <w:rPr>
            <w:rFonts w:ascii="Arial" w:hAnsi="Arial" w:cs="Arial"/>
          </w:rPr>
          <w:t>(assinatura do candidato)</w:t>
        </w:r>
      </w:ins>
    </w:p>
    <w:p w:rsidR="00DA7E79" w:rsidRPr="00AA1B5D" w:rsidRDefault="00DA7E79" w:rsidP="00DA7E79">
      <w:pPr>
        <w:spacing w:after="0"/>
        <w:jc w:val="center"/>
      </w:pPr>
    </w:p>
    <w:p w:rsidR="00F74852" w:rsidRPr="00DA7E79" w:rsidRDefault="00F74852" w:rsidP="00DA7E79"/>
    <w:sectPr w:rsidR="00F74852" w:rsidRPr="00DA7E79" w:rsidSect="00F53CF3">
      <w:headerReference w:type="default" r:id="rId6"/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D62851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59" w:rsidRDefault="00D62851" w:rsidP="00F53C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D62851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3159" w:rsidRDefault="00D62851" w:rsidP="00F53CF3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D62851" w:rsidP="0090079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</w:p>
  <w:p w:rsidR="00D33159" w:rsidRDefault="00D62851" w:rsidP="009007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0E6C31"/>
    <w:rsid w:val="006546FF"/>
    <w:rsid w:val="00D62851"/>
    <w:rsid w:val="00DA7E79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6546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7E7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A7E7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7E7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A7E7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DA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6546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7E7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A7E7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7E7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A7E7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DA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3</cp:revision>
  <dcterms:created xsi:type="dcterms:W3CDTF">2017-03-15T18:57:00Z</dcterms:created>
  <dcterms:modified xsi:type="dcterms:W3CDTF">2017-03-15T18:57:00Z</dcterms:modified>
</cp:coreProperties>
</file>